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1850" w14:textId="77777777" w:rsidR="00C85807" w:rsidRDefault="00C858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6A21851" w14:textId="77777777" w:rsidR="00C85807" w:rsidRPr="00915A54" w:rsidRDefault="00475A4C" w:rsidP="00915A54">
      <w:pPr>
        <w:spacing w:before="69" w:line="300" w:lineRule="auto"/>
        <w:ind w:left="4656" w:right="3867" w:hanging="75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ATE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2"/>
          <w:sz w:val="19"/>
        </w:rPr>
        <w:t>ILING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EQUIREMENTS</w:t>
      </w:r>
      <w:r>
        <w:rPr>
          <w:rFonts w:ascii="Times New Roman"/>
          <w:b/>
          <w:spacing w:val="41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19"/>
        </w:rPr>
        <w:t>NDIVIDUAL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MALL</w:t>
      </w:r>
      <w:r>
        <w:rPr>
          <w:rFonts w:ascii="Times New Roman"/>
          <w:b/>
          <w:spacing w:val="-22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pacing w:val="-2"/>
          <w:sz w:val="19"/>
        </w:rPr>
        <w:t>ROUP</w:t>
      </w:r>
      <w:r w:rsidR="0059259E">
        <w:rPr>
          <w:rFonts w:ascii="Times New Roman"/>
          <w:b/>
          <w:spacing w:val="-2"/>
          <w:sz w:val="19"/>
        </w:rPr>
        <w:t xml:space="preserve"> </w:t>
      </w:r>
      <w:r w:rsidR="00A972F5" w:rsidRPr="00915A54">
        <w:rPr>
          <w:rFonts w:ascii="Times New Roman" w:hAnsi="Times New Roman"/>
          <w:b/>
          <w:smallCaps/>
          <w:spacing w:val="-1"/>
          <w:sz w:val="24"/>
        </w:rPr>
        <w:t>Plans Sold on DC Health Link</w:t>
      </w:r>
    </w:p>
    <w:p w14:paraId="06A21852" w14:textId="77777777" w:rsidR="00832251" w:rsidRDefault="00832251" w:rsidP="00915A54">
      <w:pPr>
        <w:spacing w:before="1"/>
        <w:ind w:right="1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CHECK-</w:t>
      </w:r>
      <w:proofErr w:type="gramStart"/>
      <w:r>
        <w:rPr>
          <w:rFonts w:ascii="Times New Roman"/>
          <w:b/>
          <w:sz w:val="19"/>
        </w:rPr>
        <w:t>LIST</w:t>
      </w:r>
      <w:proofErr w:type="gramEnd"/>
    </w:p>
    <w:p w14:paraId="06A21853" w14:textId="77777777" w:rsidR="00C85807" w:rsidRDefault="00C85807" w:rsidP="00915A54">
      <w:pPr>
        <w:spacing w:before="1"/>
        <w:ind w:right="1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6A21854" w14:textId="77777777" w:rsidR="00C85807" w:rsidRDefault="00475A4C">
      <w:pPr>
        <w:spacing w:before="106"/>
        <w:ind w:left="299" w:righ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table below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rates.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Actuarial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consistent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cover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letter,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-1"/>
          <w:sz w:val="24"/>
        </w:rPr>
        <w:t xml:space="preserve"> applicable.</w:t>
      </w:r>
    </w:p>
    <w:p w14:paraId="06A21855" w14:textId="77777777" w:rsidR="00C85807" w:rsidRDefault="00C858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30"/>
        <w:gridCol w:w="6290"/>
        <w:gridCol w:w="2383"/>
        <w:gridCol w:w="2340"/>
      </w:tblGrid>
      <w:tr w:rsidR="00C85807" w14:paraId="06A2185A" w14:textId="77777777">
        <w:trPr>
          <w:trHeight w:hRule="exact" w:val="562"/>
        </w:trPr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56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57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58" w14:textId="77777777" w:rsidR="00C85807" w:rsidRDefault="00475A4C">
            <w:pPr>
              <w:pStyle w:val="TableParagraph"/>
              <w:spacing w:line="269" w:lineRule="exact"/>
              <w:ind w:left="1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59" w14:textId="77777777" w:rsidR="00C85807" w:rsidRDefault="00475A4C" w:rsidP="00915A54">
            <w:pPr>
              <w:pStyle w:val="TableParagraph"/>
              <w:spacing w:line="272" w:lineRule="exact"/>
              <w:ind w:righ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A972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pacing w:val="-1"/>
                <w:sz w:val="24"/>
              </w:rPr>
              <w:t>G</w:t>
            </w:r>
            <w:r>
              <w:rPr>
                <w:rFonts w:ascii="Times New Roman"/>
                <w:b/>
                <w:spacing w:val="-1"/>
                <w:sz w:val="24"/>
              </w:rPr>
              <w:t>roup</w:t>
            </w:r>
          </w:p>
        </w:tc>
      </w:tr>
      <w:tr w:rsidR="00C85807" w14:paraId="06A21860" w14:textId="77777777">
        <w:trPr>
          <w:trHeight w:hRule="exact" w:val="562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5B" w14:textId="77777777" w:rsidR="00C85807" w:rsidRDefault="00C85807"/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5C" w14:textId="77777777" w:rsidR="00C85807" w:rsidRDefault="00C85807"/>
        </w:tc>
        <w:tc>
          <w:tcPr>
            <w:tcW w:w="6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5D" w14:textId="77777777" w:rsidR="00C85807" w:rsidRDefault="00C85807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5E" w14:textId="77777777" w:rsidR="00C85807" w:rsidRDefault="00475A4C">
            <w:pPr>
              <w:pStyle w:val="TableParagraph"/>
              <w:spacing w:before="12" w:line="257" w:lineRule="auto"/>
              <w:ind w:left="476" w:right="137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5F" w14:textId="77777777" w:rsidR="00C85807" w:rsidRDefault="00475A4C">
            <w:pPr>
              <w:pStyle w:val="TableParagraph"/>
              <w:spacing w:before="12" w:line="257" w:lineRule="auto"/>
              <w:ind w:left="519" w:right="45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866" w14:textId="77777777">
        <w:trPr>
          <w:trHeight w:hRule="exact" w:val="84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1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2" w14:textId="77777777" w:rsidR="00C85807" w:rsidRDefault="00475A4C">
            <w:pPr>
              <w:pStyle w:val="TableParagraph"/>
              <w:spacing w:line="268" w:lineRule="exact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3" w14:textId="77777777" w:rsidR="00C85807" w:rsidRDefault="00475A4C">
            <w:pPr>
              <w:pStyle w:val="TableParagraph"/>
              <w:spacing w:line="236" w:lineRule="auto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 law.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changes to the</w:t>
            </w:r>
            <w:r>
              <w:rPr>
                <w:rFonts w:ascii="Times New Roman"/>
                <w:spacing w:val="-1"/>
                <w:sz w:val="24"/>
              </w:rPr>
              <w:t xml:space="preserve"> base 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summary.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4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5" w14:textId="77777777" w:rsidR="00C85807" w:rsidRDefault="00C85807"/>
        </w:tc>
      </w:tr>
      <w:tr w:rsidR="00C85807" w14:paraId="06A2186C" w14:textId="77777777">
        <w:trPr>
          <w:trHeight w:hRule="exact" w:val="28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7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8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9" w14:textId="77777777" w:rsidR="00C85807" w:rsidRDefault="00475A4C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A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B" w14:textId="77777777" w:rsidR="00C85807" w:rsidRDefault="00C85807"/>
        </w:tc>
      </w:tr>
      <w:tr w:rsidR="00C85807" w14:paraId="06A21873" w14:textId="77777777">
        <w:trPr>
          <w:trHeight w:hRule="exact" w:val="562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D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6E" w14:textId="77777777"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HIOS</w:t>
            </w:r>
          </w:p>
          <w:p w14:paraId="06A2186F" w14:textId="77777777" w:rsidR="00C85807" w:rsidRDefault="00475A4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0" w14:textId="77777777" w:rsidR="00C85807" w:rsidRDefault="00475A4C">
            <w:pPr>
              <w:pStyle w:val="TableParagraph"/>
              <w:spacing w:line="231" w:lineRule="auto"/>
              <w:ind w:left="104" w:right="1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HIOS</w:t>
            </w:r>
            <w:r>
              <w:rPr>
                <w:rFonts w:ascii="Times New Roman"/>
                <w:sz w:val="24"/>
              </w:rPr>
              <w:t xml:space="preserve"> 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</w:t>
            </w:r>
            <w:r>
              <w:rPr>
                <w:rFonts w:ascii="Times New Roman"/>
                <w:spacing w:val="-1"/>
                <w:sz w:val="24"/>
              </w:rPr>
              <w:t xml:space="preserve"> 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1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2" w14:textId="77777777" w:rsidR="00C85807" w:rsidRDefault="00C85807"/>
        </w:tc>
      </w:tr>
      <w:tr w:rsidR="00C85807" w14:paraId="06A2187A" w14:textId="77777777" w:rsidTr="00915A54">
        <w:trPr>
          <w:trHeight w:hRule="exact" w:val="9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4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5" w14:textId="77777777" w:rsidR="00C85807" w:rsidRDefault="00475A4C">
            <w:pPr>
              <w:pStyle w:val="TableParagraph"/>
              <w:spacing w:line="235" w:lineRule="auto"/>
              <w:ind w:left="102"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Date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6" w14:textId="77777777" w:rsidR="00C85807" w:rsidRDefault="00475A4C">
            <w:pPr>
              <w:pStyle w:val="TableParagraph"/>
              <w:spacing w:line="232" w:lineRule="auto"/>
              <w:ind w:left="104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z w:val="24"/>
              </w:rPr>
              <w:t>.</w:t>
            </w:r>
          </w:p>
          <w:p w14:paraId="06A21877" w14:textId="77777777" w:rsidR="00C85807" w:rsidRDefault="00475A4C" w:rsidP="00915A54">
            <w:pPr>
              <w:pStyle w:val="TableParagraph"/>
              <w:ind w:left="104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filings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1/1/</w:t>
            </w:r>
            <w:r w:rsidR="00A972F5">
              <w:rPr>
                <w:rFonts w:ascii="Times New Roman"/>
                <w:sz w:val="24"/>
              </w:rPr>
              <w:t>2017 and later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-1"/>
                <w:sz w:val="24"/>
              </w:rPr>
              <w:t>follow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 w:rsidR="00E06FEE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8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9" w14:textId="77777777" w:rsidR="00C85807" w:rsidRDefault="00C85807"/>
        </w:tc>
      </w:tr>
      <w:tr w:rsidR="00C85807" w14:paraId="06A21880" w14:textId="7777777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B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C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D" w14:textId="77777777" w:rsidR="00C85807" w:rsidRDefault="00475A4C">
            <w:pPr>
              <w:pStyle w:val="TableParagraph"/>
              <w:spacing w:line="233" w:lineRule="auto"/>
              <w:ind w:left="10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products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sold in the</w:t>
            </w:r>
            <w:r>
              <w:rPr>
                <w:rFonts w:ascii="Times New Roman"/>
                <w:spacing w:val="-1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employer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E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7F" w14:textId="77777777" w:rsidR="00C85807" w:rsidRDefault="00C85807"/>
        </w:tc>
      </w:tr>
      <w:tr w:rsidR="00C85807" w14:paraId="06A21886" w14:textId="77777777">
        <w:trPr>
          <w:trHeight w:hRule="exact" w:val="83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1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2" w14:textId="77777777" w:rsidR="00C85807" w:rsidRDefault="00475A4C">
            <w:pPr>
              <w:pStyle w:val="TableParagraph"/>
              <w:spacing w:line="233" w:lineRule="auto"/>
              <w:ind w:left="102" w:righ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3" w14:textId="77777777" w:rsidR="00C85807" w:rsidRDefault="00475A4C">
            <w:pPr>
              <w:pStyle w:val="TableParagraph"/>
              <w:spacing w:line="231" w:lineRule="auto"/>
              <w:ind w:left="104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forms </w:t>
            </w:r>
            <w:r>
              <w:rPr>
                <w:rFonts w:ascii="Times New Roman"/>
                <w:spacing w:val="-1"/>
                <w:sz w:val="24"/>
              </w:rPr>
              <w:t>are open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new sales,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non-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4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5" w14:textId="77777777" w:rsidR="00C85807" w:rsidRDefault="00C85807"/>
        </w:tc>
      </w:tr>
      <w:tr w:rsidR="00C85807" w14:paraId="06A2188C" w14:textId="7777777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7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8" w14:textId="77777777" w:rsidR="00C85807" w:rsidRDefault="00475A4C">
            <w:pPr>
              <w:pStyle w:val="TableParagraph"/>
              <w:spacing w:line="268" w:lineRule="exact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Benefits/Metal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level(s)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9" w14:textId="77777777" w:rsidR="00C85807" w:rsidRDefault="00475A4C">
            <w:pPr>
              <w:pStyle w:val="TableParagraph"/>
              <w:spacing w:line="268" w:lineRule="exact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 xml:space="preserve">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forms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</w:t>
            </w:r>
            <w:r>
              <w:rPr>
                <w:rFonts w:ascii="Times New Roman"/>
                <w:spacing w:val="-1"/>
                <w:sz w:val="24"/>
              </w:rPr>
              <w:t xml:space="preserve"> metal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A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8B" w14:textId="77777777" w:rsidR="00C85807" w:rsidRDefault="00C85807"/>
        </w:tc>
      </w:tr>
    </w:tbl>
    <w:p w14:paraId="06A2188D" w14:textId="77777777" w:rsidR="00C85807" w:rsidRDefault="00C85807">
      <w:pPr>
        <w:sectPr w:rsidR="00C85807">
          <w:footerReference w:type="default" r:id="rId11"/>
          <w:type w:val="continuous"/>
          <w:pgSz w:w="15840" w:h="12240" w:orient="landscape"/>
          <w:pgMar w:top="1140" w:right="700" w:bottom="1420" w:left="780" w:header="720" w:footer="1222" w:gutter="0"/>
          <w:pgNumType w:start="1"/>
          <w:cols w:space="720"/>
        </w:sectPr>
      </w:pPr>
    </w:p>
    <w:p w14:paraId="06A2188E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 w14:paraId="06A21893" w14:textId="7777777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8F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90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91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2" w14:textId="77777777" w:rsidR="00C85807" w:rsidRDefault="00475A4C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24"/>
              </w:rPr>
              <w:t>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06A21899" w14:textId="7777777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4" w14:textId="77777777"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5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6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7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8" w14:textId="77777777"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89F" w14:textId="77777777">
        <w:trPr>
          <w:trHeight w:hRule="exact" w:val="56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A" w14:textId="77777777" w:rsidR="00C85807" w:rsidRDefault="00475A4C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B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 Value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C" w14:textId="77777777" w:rsidR="00C85807" w:rsidRDefault="00475A4C">
            <w:pPr>
              <w:pStyle w:val="TableParagraph"/>
              <w:spacing w:line="233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value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calculator developed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D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9E" w14:textId="77777777" w:rsidR="00C85807" w:rsidRDefault="00C85807"/>
        </w:tc>
      </w:tr>
      <w:tr w:rsidR="00C85807" w14:paraId="06A218A5" w14:textId="77777777" w:rsidTr="00E81C9A">
        <w:trPr>
          <w:trHeight w:hRule="exact" w:val="140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0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1" w14:textId="77777777" w:rsidR="00C85807" w:rsidRDefault="00475A4C">
            <w:pPr>
              <w:pStyle w:val="TableParagraph"/>
              <w:spacing w:line="236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Rate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2" w14:textId="0E90B955" w:rsidR="00C85807" w:rsidRDefault="00475A4C">
            <w:pPr>
              <w:pStyle w:val="TableParagraph"/>
              <w:spacing w:line="231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 renewal.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weights should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volume.</w:t>
            </w:r>
            <w:r w:rsidR="000975F4">
              <w:rPr>
                <w:rFonts w:ascii="Times New Roman"/>
                <w:spacing w:val="-1"/>
                <w:sz w:val="24"/>
              </w:rPr>
              <w:t xml:space="preserve"> 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>In the small group market, please also provide weighted average rate increase requested for 20</w:t>
            </w:r>
            <w:ins w:id="0" w:author="John O'Dell" w:date="2021-03-09T07:10:00Z">
              <w:r w:rsidR="00494B0F">
                <w:rPr>
                  <w:rFonts w:ascii="Times New Roman"/>
                  <w:b/>
                  <w:spacing w:val="-1"/>
                  <w:sz w:val="24"/>
                </w:rPr>
                <w:t>22</w:t>
              </w:r>
            </w:ins>
            <w:del w:id="1" w:author="John O'Dell" w:date="2021-03-09T07:10:00Z">
              <w:r w:rsidR="000975F4" w:rsidRPr="00722DEB" w:rsidDel="00494B0F">
                <w:rPr>
                  <w:rFonts w:ascii="Times New Roman"/>
                  <w:b/>
                  <w:spacing w:val="-1"/>
                  <w:sz w:val="24"/>
                </w:rPr>
                <w:delText>16</w:delText>
              </w:r>
            </w:del>
            <w:r w:rsidR="000975F4" w:rsidRPr="00722DEB">
              <w:rPr>
                <w:rFonts w:ascii="Times New Roman"/>
                <w:b/>
                <w:spacing w:val="-1"/>
                <w:sz w:val="24"/>
              </w:rPr>
              <w:t>Q1 over 20</w:t>
            </w:r>
            <w:ins w:id="2" w:author="John O'Dell" w:date="2021-03-09T07:10:00Z">
              <w:r w:rsidR="00494B0F">
                <w:rPr>
                  <w:rFonts w:ascii="Times New Roman"/>
                  <w:b/>
                  <w:spacing w:val="-1"/>
                  <w:sz w:val="24"/>
                </w:rPr>
                <w:t>21</w:t>
              </w:r>
            </w:ins>
            <w:del w:id="3" w:author="John O'Dell" w:date="2021-03-09T07:10:00Z">
              <w:r w:rsidR="000975F4" w:rsidRPr="00722DEB" w:rsidDel="00494B0F">
                <w:rPr>
                  <w:rFonts w:ascii="Times New Roman"/>
                  <w:b/>
                  <w:spacing w:val="-1"/>
                  <w:sz w:val="24"/>
                </w:rPr>
                <w:delText>15</w:delText>
              </w:r>
            </w:del>
            <w:r w:rsidR="000975F4" w:rsidRPr="00722DEB">
              <w:rPr>
                <w:rFonts w:ascii="Times New Roman"/>
                <w:b/>
                <w:spacing w:val="-1"/>
                <w:sz w:val="24"/>
              </w:rPr>
              <w:t>Q1</w:t>
            </w:r>
            <w:r w:rsidR="00E06FEE">
              <w:rPr>
                <w:rFonts w:ascii="Times New Roman"/>
                <w:b/>
                <w:spacing w:val="-1"/>
                <w:sz w:val="24"/>
              </w:rPr>
              <w:t xml:space="preserve">; etc.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3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4" w14:textId="77777777" w:rsidR="00C85807" w:rsidRDefault="00C85807"/>
        </w:tc>
      </w:tr>
      <w:tr w:rsidR="00C85807" w14:paraId="06A218AB" w14:textId="7777777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6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7" w14:textId="77777777" w:rsidR="00C85807" w:rsidRDefault="00475A4C">
            <w:pPr>
              <w:pStyle w:val="TableParagraph"/>
              <w:spacing w:line="236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8" w14:textId="77777777" w:rsidR="00C85807" w:rsidRDefault="00475A4C">
            <w:pPr>
              <w:pStyle w:val="TableParagraph"/>
              <w:spacing w:line="26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9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A" w14:textId="77777777" w:rsidR="00C85807" w:rsidRDefault="00C85807"/>
        </w:tc>
      </w:tr>
      <w:tr w:rsidR="00C85807" w14:paraId="06A218B1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C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D" w14:textId="77777777" w:rsidR="00C85807" w:rsidRDefault="00475A4C">
            <w:pPr>
              <w:pStyle w:val="TableParagraph"/>
              <w:spacing w:line="236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E" w14:textId="77777777" w:rsidR="00C85807" w:rsidRDefault="00475A4C">
            <w:pPr>
              <w:pStyle w:val="TableParagraph"/>
              <w:spacing w:line="232" w:lineRule="auto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1"/>
                <w:sz w:val="24"/>
              </w:rPr>
              <w:t xml:space="preserve">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AF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0" w14:textId="77777777" w:rsidR="00C85807" w:rsidRDefault="00C85807"/>
        </w:tc>
      </w:tr>
      <w:tr w:rsidR="00C85807" w14:paraId="06A218B7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2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3" w14:textId="77777777" w:rsidR="00C85807" w:rsidRDefault="00475A4C">
            <w:pPr>
              <w:pStyle w:val="TableParagraph"/>
              <w:spacing w:line="237" w:lineRule="auto"/>
              <w:ind w:left="102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Absolute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4" w14:textId="77777777" w:rsidR="00C85807" w:rsidRDefault="00475A4C">
            <w:pPr>
              <w:pStyle w:val="TableParagraph"/>
              <w:spacing w:line="232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absolute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 xml:space="preserve"> rate</w:t>
            </w:r>
            <w:r>
              <w:rPr>
                <w:rFonts w:ascii="Times New Roman"/>
                <w:spacing w:val="-1"/>
                <w:sz w:val="24"/>
              </w:rPr>
              <w:t xml:space="preserve"> increase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policyholder,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demographic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5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6" w14:textId="77777777" w:rsidR="00C85807" w:rsidRDefault="00C85807"/>
        </w:tc>
      </w:tr>
      <w:tr w:rsidR="00C85807" w14:paraId="06A218BD" w14:textId="7777777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8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9" w14:textId="77777777" w:rsidR="00C85807" w:rsidRDefault="00475A4C">
            <w:pPr>
              <w:pStyle w:val="TableParagraph"/>
              <w:spacing w:line="237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Renewal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Year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A" w14:textId="77777777" w:rsidR="00C85807" w:rsidRDefault="00475A4C">
            <w:pPr>
              <w:pStyle w:val="TableParagraph"/>
              <w:spacing w:line="232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Calculate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average renewal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increase,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renewals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calculation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HIOS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ID.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B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C" w14:textId="77777777" w:rsidR="00C85807" w:rsidRDefault="00C85807"/>
        </w:tc>
      </w:tr>
      <w:tr w:rsidR="00C85807" w14:paraId="06A218C3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E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BF" w14:textId="77777777" w:rsidR="00C85807" w:rsidRDefault="00475A4C">
            <w:pPr>
              <w:pStyle w:val="TableParagraph"/>
              <w:spacing w:line="233" w:lineRule="auto"/>
              <w:ind w:left="102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0" w14:textId="77777777" w:rsidR="00C85807" w:rsidRDefault="00475A4C">
            <w:pPr>
              <w:pStyle w:val="TableParagraph"/>
              <w:spacing w:line="231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nationwide experience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developing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933641">
              <w:rPr>
                <w:rFonts w:ascii="Times New Roman"/>
                <w:spacing w:val="-1"/>
                <w:sz w:val="24"/>
              </w:rPr>
              <w:t>District of Columbia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nationwide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average rate history.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1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2" w14:textId="77777777" w:rsidR="00C85807" w:rsidRDefault="00C85807"/>
        </w:tc>
      </w:tr>
      <w:tr w:rsidR="00C85807" w14:paraId="06A218C9" w14:textId="7777777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4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5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6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policies,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certificates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7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8" w14:textId="77777777" w:rsidR="00C85807" w:rsidRDefault="00C85807"/>
        </w:tc>
      </w:tr>
    </w:tbl>
    <w:p w14:paraId="06A218CA" w14:textId="77777777"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14:paraId="06A218CB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 w14:paraId="06A218D0" w14:textId="7777777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CC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CD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8CE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CF" w14:textId="77777777" w:rsidR="00C85807" w:rsidRDefault="00302761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06A218D6" w14:textId="7777777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1" w14:textId="77777777"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2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3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4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5" w14:textId="77777777"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F35BB4" w14:paraId="06A218DC" w14:textId="77777777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7" w14:textId="77777777"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8" w14:textId="77777777"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Member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9" w14:textId="77777777"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force 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month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 period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and in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twelve-month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A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B" w14:textId="77777777" w:rsidR="00F35BB4" w:rsidRDefault="00F35BB4"/>
        </w:tc>
      </w:tr>
      <w:tr w:rsidR="00F35BB4" w14:paraId="06A218E2" w14:textId="77777777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D" w14:textId="77777777"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E" w14:textId="77777777"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proofErr w:type="gramEnd"/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DF" w14:textId="77777777"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claims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used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twelve-month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0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1" w14:textId="77777777" w:rsidR="00F35BB4" w:rsidRDefault="00F35BB4"/>
        </w:tc>
      </w:tr>
      <w:tr w:rsidR="00F35BB4" w14:paraId="06A218E8" w14:textId="7777777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3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4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5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6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7" w14:textId="77777777" w:rsidR="00F35BB4" w:rsidRDefault="00F35BB4"/>
        </w:tc>
      </w:tr>
      <w:tr w:rsidR="00F35BB4" w14:paraId="06A218EE" w14:textId="77777777">
        <w:trPr>
          <w:trHeight w:hRule="exact" w:val="16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9" w14:textId="77777777" w:rsidR="00F35BB4" w:rsidRDefault="00F35BB4">
            <w:pPr>
              <w:pStyle w:val="TableParagraph"/>
              <w:spacing w:line="265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A" w14:textId="77777777" w:rsidR="00F35BB4" w:rsidRDefault="00F35BB4">
            <w:pPr>
              <w:pStyle w:val="TableParagraph"/>
              <w:spacing w:line="233" w:lineRule="auto"/>
              <w:ind w:left="102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B" w14:textId="77777777" w:rsidR="00F35BB4" w:rsidRDefault="00F35BB4">
            <w:pPr>
              <w:pStyle w:val="TableParagraph"/>
              <w:spacing w:line="232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used 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all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arrive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 blocks,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data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appropriateness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data for pricing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policies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C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D" w14:textId="77777777" w:rsidR="00F35BB4" w:rsidRDefault="00F35BB4"/>
        </w:tc>
      </w:tr>
      <w:tr w:rsidR="00F35BB4" w14:paraId="06A218F4" w14:textId="77777777">
        <w:trPr>
          <w:trHeight w:hRule="exact" w:val="83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EF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0" w14:textId="77777777" w:rsidR="00F35BB4" w:rsidRDefault="00F35BB4">
            <w:pPr>
              <w:pStyle w:val="TableParagraph"/>
              <w:spacing w:line="233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1" w14:textId="77777777" w:rsidR="00F35BB4" w:rsidRDefault="00F35BB4">
            <w:pPr>
              <w:pStyle w:val="TableParagraph"/>
              <w:spacing w:line="232" w:lineRule="auto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policies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not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2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3" w14:textId="77777777" w:rsidR="00F35BB4" w:rsidRDefault="00F35BB4"/>
        </w:tc>
      </w:tr>
      <w:tr w:rsidR="00F35BB4" w14:paraId="06A218FA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5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6" w14:textId="77777777" w:rsidR="00F35BB4" w:rsidRDefault="00F35BB4">
            <w:pPr>
              <w:pStyle w:val="TableParagraph"/>
              <w:spacing w:line="235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7" w14:textId="77777777" w:rsidR="00F35BB4" w:rsidRDefault="00F35BB4">
            <w:pPr>
              <w:pStyle w:val="TableParagraph"/>
              <w:spacing w:line="232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major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Preliminary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template,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cost,</w:t>
            </w:r>
            <w:r>
              <w:rPr>
                <w:rFonts w:ascii="Times New Roman"/>
                <w:sz w:val="24"/>
              </w:rPr>
              <w:t xml:space="preserve"> utilization,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total.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8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9" w14:textId="77777777" w:rsidR="00F35BB4" w:rsidRDefault="00F35BB4"/>
        </w:tc>
      </w:tr>
      <w:tr w:rsidR="00F35BB4" w14:paraId="06A21900" w14:textId="77777777">
        <w:trPr>
          <w:trHeight w:hRule="exact" w:val="139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B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C" w14:textId="77777777" w:rsidR="00F35BB4" w:rsidRDefault="00F35BB4">
            <w:pPr>
              <w:pStyle w:val="TableParagraph"/>
              <w:spacing w:line="233" w:lineRule="auto"/>
              <w:ind w:left="102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Cost-Sharing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D" w14:textId="77777777" w:rsidR="00F35BB4" w:rsidRDefault="00F35BB4">
            <w:pPr>
              <w:pStyle w:val="TableParagraph"/>
              <w:spacing w:line="232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plans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cost-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cost-sharing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8FF" w14:textId="77777777" w:rsidR="00F35BB4" w:rsidRDefault="00F35BB4"/>
        </w:tc>
      </w:tr>
      <w:tr w:rsidR="00F35BB4" w14:paraId="06A21906" w14:textId="77777777">
        <w:trPr>
          <w:trHeight w:hRule="exact" w:val="139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1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2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3" w14:textId="77777777" w:rsidR="00F35BB4" w:rsidRDefault="00F35BB4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period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4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5" w14:textId="77777777" w:rsidR="00F35BB4" w:rsidRDefault="00F35BB4"/>
        </w:tc>
      </w:tr>
    </w:tbl>
    <w:p w14:paraId="06A21907" w14:textId="77777777"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14:paraId="06A21908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6A2190D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09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0A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0B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C" w14:textId="77777777" w:rsidR="00C85807" w:rsidRDefault="00302761" w:rsidP="00915A54">
            <w:pPr>
              <w:pStyle w:val="TableParagraph"/>
              <w:spacing w:line="272" w:lineRule="exact"/>
              <w:ind w:right="1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Group</w:t>
            </w:r>
            <w:proofErr w:type="gramEnd"/>
            <w:r w:rsidDel="00302761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85807" w14:paraId="06A21913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E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0F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0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1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2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91B" w14:textId="77777777">
        <w:trPr>
          <w:trHeight w:hRule="exact" w:val="194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4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5" w14:textId="77777777"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6" w14:textId="77777777" w:rsidR="00C85807" w:rsidRDefault="00475A4C">
            <w:pPr>
              <w:pStyle w:val="TableParagraph"/>
              <w:spacing w:line="235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change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change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minimum, </w:t>
            </w:r>
            <w:r>
              <w:rPr>
                <w:rFonts w:ascii="Times New Roman"/>
                <w:spacing w:val="-1"/>
                <w:sz w:val="24"/>
              </w:rPr>
              <w:t>maximum,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changes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</w:p>
          <w:p w14:paraId="06A21917" w14:textId="77777777" w:rsidR="00C85807" w:rsidRDefault="00C85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A21918" w14:textId="77777777" w:rsidR="00C85807" w:rsidRDefault="00475A4C">
            <w:pPr>
              <w:pStyle w:val="TableParagraph"/>
              <w:ind w:left="102"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initial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derivation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new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9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A" w14:textId="77777777" w:rsidR="00C85807" w:rsidRDefault="00C85807"/>
        </w:tc>
      </w:tr>
      <w:tr w:rsidR="00C85807" w14:paraId="06A21921" w14:textId="77777777">
        <w:trPr>
          <w:trHeight w:hRule="exact" w:val="116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C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D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E" w14:textId="77777777" w:rsidR="00C85807" w:rsidRDefault="00475A4C" w:rsidP="00915A54">
            <w:pPr>
              <w:pStyle w:val="TableParagraph"/>
              <w:spacing w:line="232" w:lineRule="auto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E06FEE">
              <w:rPr>
                <w:rFonts w:ascii="Times New Roman"/>
                <w:spacing w:val="-5"/>
                <w:sz w:val="24"/>
              </w:rPr>
              <w:t xml:space="preserve">other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used.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minimum,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-1"/>
                <w:sz w:val="24"/>
              </w:rPr>
              <w:t xml:space="preserve"> impact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1F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0" w14:textId="77777777" w:rsidR="00C85807" w:rsidRDefault="00C85807"/>
        </w:tc>
      </w:tr>
      <w:tr w:rsidR="00C85807" w14:paraId="06A21927" w14:textId="7777777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2" w14:textId="77777777"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3" w14:textId="77777777" w:rsidR="00C85807" w:rsidRDefault="00475A4C">
            <w:pPr>
              <w:pStyle w:val="TableParagraph"/>
              <w:spacing w:line="231" w:lineRule="auto"/>
              <w:ind w:left="102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4" w14:textId="77777777" w:rsidR="00C85807" w:rsidRDefault="00475A4C">
            <w:pPr>
              <w:pStyle w:val="TableParagraph"/>
              <w:spacing w:line="231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Describe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z w:val="24"/>
              </w:rPr>
              <w:t xml:space="preserve"> in section </w:t>
            </w:r>
            <w:r>
              <w:rPr>
                <w:rFonts w:ascii="Times New Roman"/>
                <w:spacing w:val="-1"/>
                <w:sz w:val="24"/>
              </w:rPr>
              <w:t>2705(j)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Act)</w:t>
            </w:r>
            <w:r>
              <w:rPr>
                <w:rFonts w:ascii="Times New Roman"/>
                <w:spacing w:val="-1"/>
                <w:sz w:val="24"/>
              </w:rPr>
              <w:t xml:space="preserve"> included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this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5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6" w14:textId="77777777" w:rsidR="00C85807" w:rsidRDefault="00C85807"/>
        </w:tc>
      </w:tr>
      <w:tr w:rsidR="00C85807" w14:paraId="06A2192D" w14:textId="77777777">
        <w:trPr>
          <w:trHeight w:hRule="exact" w:val="838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8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9" w14:textId="77777777" w:rsidR="00C85807" w:rsidRDefault="00475A4C">
            <w:pPr>
              <w:pStyle w:val="TableParagraph"/>
              <w:spacing w:line="231" w:lineRule="auto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A" w14:textId="77777777" w:rsidR="00C85807" w:rsidRDefault="00475A4C">
            <w:pPr>
              <w:pStyle w:val="TableParagraph"/>
              <w:spacing w:line="231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rate increases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 or</w:t>
            </w:r>
            <w:r>
              <w:rPr>
                <w:rFonts w:ascii="Times New Roman"/>
                <w:spacing w:val="-1"/>
                <w:sz w:val="24"/>
              </w:rPr>
              <w:t xml:space="preserve"> group.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B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C" w14:textId="77777777" w:rsidR="00C85807" w:rsidRDefault="00C85807"/>
        </w:tc>
      </w:tr>
      <w:tr w:rsidR="00C85807" w14:paraId="06A21933" w14:textId="7777777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E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2F" w14:textId="77777777" w:rsidR="00C85807" w:rsidRDefault="00475A4C">
            <w:pPr>
              <w:pStyle w:val="TableParagraph"/>
              <w:spacing w:line="231" w:lineRule="auto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0" w14:textId="77777777" w:rsidR="00C85807" w:rsidRDefault="00475A4C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z w:val="24"/>
              </w:rPr>
              <w:t xml:space="preserve"> (including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claim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reserve).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incurred</w:t>
            </w:r>
            <w:r>
              <w:rPr>
                <w:rFonts w:ascii="Times New Roman"/>
                <w:sz w:val="24"/>
              </w:rPr>
              <w:t xml:space="preserve"> period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period.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paid-through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basic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reserving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any.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margins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1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2" w14:textId="77777777" w:rsidR="00C85807" w:rsidRDefault="00C85807"/>
        </w:tc>
      </w:tr>
      <w:tr w:rsidR="00C85807" w14:paraId="06A21939" w14:textId="77777777" w:rsidTr="00915A54">
        <w:trPr>
          <w:trHeight w:hRule="exact" w:val="18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4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5" w14:textId="77777777" w:rsidR="00C85807" w:rsidRDefault="00475A4C">
            <w:pPr>
              <w:pStyle w:val="TableParagraph"/>
              <w:spacing w:line="232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 of</w:t>
            </w:r>
            <w:r>
              <w:rPr>
                <w:rFonts w:ascii="Times New Roman"/>
                <w:spacing w:val="-1"/>
                <w:sz w:val="24"/>
              </w:rPr>
              <w:t xml:space="preserve"> Programs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Improve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6" w14:textId="77777777" w:rsidR="00C85807" w:rsidRDefault="00475A4C">
            <w:pPr>
              <w:pStyle w:val="TableParagraph"/>
              <w:spacing w:line="232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administrative 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numerator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recently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7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8" w14:textId="77777777" w:rsidR="00C85807" w:rsidRDefault="00C85807"/>
        </w:tc>
      </w:tr>
    </w:tbl>
    <w:p w14:paraId="06A2193A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6A2193B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6A21940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3C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3D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3E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3F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Individual/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06A21946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1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2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3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4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5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94C" w14:textId="77777777">
        <w:trPr>
          <w:trHeight w:hRule="exact" w:val="16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7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8" w14:textId="77777777" w:rsidR="00C85807" w:rsidRDefault="00475A4C">
            <w:pPr>
              <w:pStyle w:val="TableParagraph"/>
              <w:spacing w:line="234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9" w14:textId="77777777" w:rsidR="00C85807" w:rsidRDefault="00475A4C">
            <w:pPr>
              <w:pStyle w:val="TableParagraph"/>
              <w:spacing w:line="234" w:lineRule="auto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taxes,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licenses,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subtracted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denominator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calculation(c).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A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B" w14:textId="77777777" w:rsidR="00C85807" w:rsidRDefault="00C85807"/>
        </w:tc>
      </w:tr>
      <w:tr w:rsidR="00C85807" w14:paraId="06A21952" w14:textId="77777777">
        <w:trPr>
          <w:trHeight w:hRule="exact" w:val="249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D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E" w14:textId="77777777" w:rsidR="00C85807" w:rsidRDefault="00475A4C">
            <w:pPr>
              <w:pStyle w:val="TableParagraph"/>
              <w:spacing w:line="231" w:lineRule="auto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(MLR)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4F" w14:textId="77777777" w:rsidR="00C85807" w:rsidRDefault="00475A4C">
            <w:pPr>
              <w:pStyle w:val="TableParagraph"/>
              <w:spacing w:line="232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change,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 w:rsidR="0057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75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premium,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separately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section).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subset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combined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segment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336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 of Columbia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0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1" w14:textId="77777777" w:rsidR="00C85807" w:rsidRDefault="00C85807"/>
        </w:tc>
      </w:tr>
      <w:tr w:rsidR="00C85807" w14:paraId="06A21958" w14:textId="77777777" w:rsidTr="00E81C9A">
        <w:trPr>
          <w:trHeight w:hRule="exact" w:val="275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3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4" w14:textId="77777777"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5" w14:textId="77777777" w:rsidR="00C85807" w:rsidRDefault="00475A4C">
            <w:pPr>
              <w:pStyle w:val="TableParagraph"/>
              <w:spacing w:line="232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information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program.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include assumed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user fees,</w:t>
            </w:r>
            <w:r>
              <w:rPr>
                <w:rFonts w:ascii="Times New Roman"/>
                <w:sz w:val="24"/>
              </w:rPr>
              <w:t xml:space="preserve"> 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 </w:t>
            </w:r>
            <w:r>
              <w:rPr>
                <w:rFonts w:ascii="Times New Roman"/>
                <w:spacing w:val="-1"/>
                <w:sz w:val="24"/>
              </w:rPr>
              <w:t>excluding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enrollment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score,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geographical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assumptions,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demographic</w:t>
            </w:r>
            <w:r>
              <w:rPr>
                <w:rFonts w:ascii="Times New Roman"/>
                <w:spacing w:val="-1"/>
                <w:sz w:val="24"/>
              </w:rPr>
              <w:t xml:space="preserve"> changes.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information/study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risk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PMPM.</w:t>
            </w:r>
            <w:r w:rsidR="002972E4">
              <w:rPr>
                <w:rFonts w:ascii="Times New Roman"/>
                <w:sz w:val="24"/>
              </w:rPr>
              <w:t xml:space="preserve"> Provide </w:t>
            </w:r>
            <w:r w:rsidR="00E06FEE">
              <w:rPr>
                <w:rFonts w:ascii="Times New Roman"/>
                <w:sz w:val="24"/>
              </w:rPr>
              <w:t xml:space="preserve">previous </w:t>
            </w:r>
            <w:r w:rsidR="002972E4">
              <w:rPr>
                <w:rFonts w:ascii="Times New Roman"/>
                <w:sz w:val="24"/>
              </w:rPr>
              <w:t>year</w:t>
            </w:r>
            <w:r w:rsidR="00E06FEE">
              <w:rPr>
                <w:rFonts w:ascii="Times New Roman"/>
                <w:sz w:val="24"/>
              </w:rPr>
              <w:t>-</w:t>
            </w:r>
            <w:r w:rsidR="002972E4">
              <w:rPr>
                <w:rFonts w:ascii="Times New Roman"/>
                <w:sz w:val="24"/>
              </w:rPr>
              <w:t>end estimated</w:t>
            </w:r>
            <w:r w:rsidR="00AB1784">
              <w:rPr>
                <w:rFonts w:ascii="Times New Roman"/>
                <w:sz w:val="24"/>
              </w:rPr>
              <w:t xml:space="preserve"> risk adjustment </w:t>
            </w:r>
            <w:r w:rsidR="002972E4">
              <w:rPr>
                <w:rFonts w:ascii="Times New Roman"/>
                <w:sz w:val="24"/>
              </w:rPr>
              <w:t xml:space="preserve">payable or receivable </w:t>
            </w:r>
            <w:r w:rsidR="00AB1784">
              <w:rPr>
                <w:rFonts w:ascii="Times New Roman"/>
                <w:sz w:val="24"/>
              </w:rPr>
              <w:t>amount and quantitative support for the amount.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6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7" w14:textId="77777777" w:rsidR="00C85807" w:rsidRDefault="00C85807"/>
        </w:tc>
      </w:tr>
    </w:tbl>
    <w:p w14:paraId="06A21959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6A2195A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6A2195F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5B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5C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5D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5E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06A21965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0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1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2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3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4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96B" w14:textId="77777777">
        <w:trPr>
          <w:trHeight w:hRule="exact" w:val="139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6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7" w14:textId="77777777" w:rsidR="00C85807" w:rsidRDefault="00475A4C">
            <w:pPr>
              <w:pStyle w:val="TableParagraph"/>
              <w:spacing w:line="232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8" w14:textId="77777777" w:rsidR="00C85807" w:rsidRDefault="00475A4C">
            <w:pPr>
              <w:pStyle w:val="TableParagraph"/>
              <w:spacing w:line="233" w:lineRule="auto"/>
              <w:ind w:left="102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9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A" w14:textId="77777777" w:rsidR="00C85807" w:rsidRDefault="00C85807"/>
        </w:tc>
      </w:tr>
      <w:tr w:rsidR="00C85807" w14:paraId="06A21971" w14:textId="77777777">
        <w:trPr>
          <w:trHeight w:hRule="exact" w:val="25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C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D" w14:textId="77777777" w:rsidR="00C85807" w:rsidRDefault="00475A4C">
            <w:pPr>
              <w:pStyle w:val="TableParagraph"/>
              <w:spacing w:line="231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Margin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Reserve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E" w14:textId="77777777" w:rsidR="00C85807" w:rsidRDefault="00475A4C">
            <w:pPr>
              <w:pStyle w:val="TableParagraph"/>
              <w:spacing w:line="232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Reserve 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 filings,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changes.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Qualified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corridor formula,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surplus position.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6F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0" w14:textId="77777777" w:rsidR="00C85807" w:rsidRDefault="00C85807"/>
        </w:tc>
      </w:tr>
    </w:tbl>
    <w:p w14:paraId="06A21972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6A21973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6A21978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74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75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76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7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06A2197E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9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A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B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C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D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98C" w14:textId="77777777">
        <w:trPr>
          <w:trHeight w:hRule="exact" w:val="415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7F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0" w14:textId="77777777" w:rsidR="00C85807" w:rsidRDefault="00475A4C">
            <w:pPr>
              <w:pStyle w:val="TableParagraph"/>
              <w:spacing w:line="234" w:lineRule="auto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1" w14:textId="77777777" w:rsidR="00C85807" w:rsidRDefault="00475A4C">
            <w:pPr>
              <w:pStyle w:val="TableParagraph"/>
              <w:spacing w:line="234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</w:t>
            </w:r>
            <w:r>
              <w:rPr>
                <w:rFonts w:ascii="Times New Roman"/>
                <w:spacing w:val="-1"/>
                <w:sz w:val="24"/>
              </w:rPr>
              <w:t xml:space="preserve"> 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changed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  <w:p w14:paraId="06A21982" w14:textId="77777777" w:rsidR="00C85807" w:rsidRDefault="00C858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A21983" w14:textId="77777777" w:rsidR="00C85807" w:rsidRDefault="00475A4C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administrative costs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categories:</w:t>
            </w:r>
          </w:p>
          <w:p w14:paraId="06A21984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before="5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taxes,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employee benefits</w:t>
            </w:r>
          </w:p>
          <w:p w14:paraId="06A21985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Commissions</w:t>
            </w:r>
          </w:p>
          <w:p w14:paraId="06A21986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  <w:p w14:paraId="06A21987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ind w:right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Cost </w:t>
            </w:r>
            <w:r>
              <w:rPr>
                <w:rFonts w:ascii="Times New Roman"/>
                <w:spacing w:val="-1"/>
                <w:sz w:val="24"/>
              </w:rPr>
              <w:t>containment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/ quality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 w14:paraId="06A21988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other administrative </w:t>
            </w:r>
            <w:r>
              <w:rPr>
                <w:rFonts w:ascii="Times New Roman"/>
                <w:sz w:val="24"/>
              </w:rPr>
              <w:t>expenses</w:t>
            </w:r>
          </w:p>
          <w:p w14:paraId="06A21989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A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B" w14:textId="77777777" w:rsidR="00C85807" w:rsidRDefault="00C85807"/>
        </w:tc>
      </w:tr>
      <w:tr w:rsidR="00C85807" w14:paraId="06A21992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D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E" w14:textId="77777777" w:rsidR="00C85807" w:rsidRDefault="00475A4C">
            <w:pPr>
              <w:pStyle w:val="TableParagraph"/>
              <w:spacing w:line="268" w:lineRule="exact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2"/>
                <w:sz w:val="24"/>
              </w:rPr>
              <w:t>h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r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8F" w14:textId="77777777" w:rsidR="00C85807" w:rsidRDefault="00475A4C">
            <w:pPr>
              <w:pStyle w:val="TableParagraph"/>
              <w:spacing w:line="268" w:lineRule="exact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been</w:t>
            </w:r>
            <w:r>
              <w:rPr>
                <w:rFonts w:ascii="Times New Roman"/>
                <w:sz w:val="24"/>
              </w:rPr>
              <w:t xml:space="preserve"> considered 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changed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0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1" w14:textId="77777777" w:rsidR="00C85807" w:rsidRDefault="00C85807"/>
        </w:tc>
      </w:tr>
      <w:tr w:rsidR="00C85807" w14:paraId="06A21998" w14:textId="7777777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3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4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5" w14:textId="77777777" w:rsidR="00C85807" w:rsidRDefault="00475A4C">
            <w:pPr>
              <w:pStyle w:val="TableParagraph"/>
              <w:spacing w:line="231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information</w:t>
            </w:r>
            <w:r>
              <w:rPr>
                <w:rFonts w:ascii="Times New Roman"/>
                <w:sz w:val="24"/>
              </w:rPr>
              <w:t xml:space="preserve"> needed to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 No.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6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7" w14:textId="77777777" w:rsidR="00C85807" w:rsidRDefault="00C85807"/>
        </w:tc>
      </w:tr>
      <w:tr w:rsidR="00C85807" w14:paraId="06A2199E" w14:textId="7777777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9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A" w14:textId="77777777" w:rsidR="00C85807" w:rsidRDefault="00475A4C">
            <w:pPr>
              <w:pStyle w:val="TableParagraph"/>
              <w:spacing w:line="233" w:lineRule="auto"/>
              <w:ind w:left="102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B" w14:textId="77777777" w:rsidR="00C85807" w:rsidRDefault="00475A4C" w:rsidP="00915A54">
            <w:pPr>
              <w:pStyle w:val="TableParagraph"/>
              <w:spacing w:line="232" w:lineRule="auto"/>
              <w:ind w:left="102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dated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qualified</w:t>
            </w:r>
            <w:r>
              <w:rPr>
                <w:rFonts w:ascii="Times New Roman"/>
                <w:sz w:val="24"/>
              </w:rPr>
              <w:t xml:space="preserve"> actuary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reasonable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benefits,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complies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laws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972F5">
              <w:rPr>
                <w:rFonts w:ascii="Times New Roman"/>
                <w:spacing w:val="-2"/>
                <w:sz w:val="24"/>
              </w:rPr>
              <w:t>the District of Columbia</w:t>
            </w:r>
            <w:r w:rsidR="00A972F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Practice,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8,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unfairly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C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9D" w14:textId="77777777" w:rsidR="00C85807" w:rsidRDefault="00C85807"/>
        </w:tc>
      </w:tr>
    </w:tbl>
    <w:p w14:paraId="06A2199F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6A219A0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6A219A5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A1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A2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A3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4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 w:rsidR="00E77F06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06A219AB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6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7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8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9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A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06A219B1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C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D" w14:textId="77777777" w:rsidR="00C85807" w:rsidRDefault="00475A4C">
            <w:pPr>
              <w:pStyle w:val="TableParagraph"/>
              <w:spacing w:line="234" w:lineRule="auto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(Grandfathered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E" w14:textId="77777777" w:rsidR="00C85807" w:rsidRDefault="00475A4C">
            <w:pPr>
              <w:pStyle w:val="TableParagraph"/>
              <w:spacing w:line="234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Worksheet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E06FEE">
              <w:rPr>
                <w:rFonts w:ascii="Times New Roman"/>
                <w:spacing w:val="-1"/>
                <w:sz w:val="24"/>
              </w:rPr>
              <w:t>---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z w:val="24"/>
              </w:rPr>
              <w:t xml:space="preserve"> plan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AF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0" w14:textId="77777777" w:rsidR="00C85807" w:rsidRDefault="00C85807"/>
        </w:tc>
      </w:tr>
      <w:tr w:rsidR="00C85807" w14:paraId="06A219B7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2" w14:textId="77777777"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3" w14:textId="77777777" w:rsidR="00C85807" w:rsidRDefault="00475A4C">
            <w:pPr>
              <w:pStyle w:val="TableParagraph"/>
              <w:spacing w:line="232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Template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(Non-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4" w14:textId="77777777" w:rsidR="00C85807" w:rsidRDefault="00475A4C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Review </w:t>
            </w:r>
            <w:r>
              <w:rPr>
                <w:rFonts w:ascii="Times New Roman"/>
                <w:sz w:val="24"/>
              </w:rPr>
              <w:t>Template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regulation.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Non-Grandfathered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5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6" w14:textId="77777777" w:rsidR="00C85807" w:rsidRDefault="00C85807"/>
        </w:tc>
      </w:tr>
      <w:tr w:rsidR="00C85807" w14:paraId="06A219BF" w14:textId="77777777">
        <w:trPr>
          <w:trHeight w:hRule="exact" w:val="11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8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9" w14:textId="77777777" w:rsidR="00C85807" w:rsidRDefault="00475A4C">
            <w:pPr>
              <w:pStyle w:val="TableParagraph"/>
              <w:spacing w:line="231" w:lineRule="auto"/>
              <w:ind w:left="102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A" w14:textId="77777777" w:rsidR="00C85807" w:rsidRDefault="00475A4C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justifying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increase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</w:t>
            </w:r>
            <w:r w:rsidR="00832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filings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review”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HHS).</w:t>
            </w:r>
          </w:p>
          <w:p w14:paraId="06A219BB" w14:textId="77777777"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06A219BC" w14:textId="77777777"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D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BE" w14:textId="77777777" w:rsidR="00C85807" w:rsidRDefault="00C85807"/>
        </w:tc>
      </w:tr>
      <w:tr w:rsidR="00FF26B9" w14:paraId="06A219C5" w14:textId="77777777" w:rsidTr="003A542B">
        <w:trPr>
          <w:trHeight w:hRule="exact" w:val="923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0" w14:textId="77777777"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1" w14:textId="77777777"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Actuarial Memorandum Dataset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2" w14:textId="77777777" w:rsidR="00FF26B9" w:rsidRDefault="00F50989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Summarizes data elements contained in Actuarial Memorandum.  Provide this document with all Non-Grandfathered plan filings.  </w:t>
            </w:r>
            <w:r w:rsidRPr="003A542B">
              <w:rPr>
                <w:rFonts w:ascii="Times New Roman"/>
                <w:b/>
                <w:spacing w:val="-1"/>
                <w:sz w:val="24"/>
              </w:rPr>
              <w:t>Provide in Excel format only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3" w14:textId="77777777"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4" w14:textId="77777777" w:rsidR="00FF26B9" w:rsidRDefault="00FF26B9"/>
        </w:tc>
      </w:tr>
      <w:tr w:rsidR="00FF26B9" w14:paraId="06A219CB" w14:textId="77777777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6" w14:textId="77777777"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7" w14:textId="77777777"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District of Columbia Plain Language Summary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8" w14:textId="77777777" w:rsidR="00FF26B9" w:rsidRPr="003A542B" w:rsidRDefault="008902FF">
            <w:pPr>
              <w:pStyle w:val="TableParagraph"/>
              <w:spacing w:line="261" w:lineRule="exact"/>
              <w:ind w:left="102"/>
              <w:rPr>
                <w:rFonts w:ascii="Times New Roman"/>
                <w:i/>
                <w:spacing w:val="-1"/>
                <w:sz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Similar to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the Part II Preliminary Justification, this is a written description of the rate increase as specified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154.215, but as a simple and brief narrative describing the data and assumptions that were used to develop the proposed rates.</w:t>
            </w:r>
            <w:r w:rsidR="00483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Provide this document for all individual and small employer group filings.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9" w14:textId="77777777"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A" w14:textId="77777777" w:rsidR="00FF26B9" w:rsidRDefault="00FF26B9"/>
        </w:tc>
      </w:tr>
      <w:tr w:rsidR="00BB560D" w14:paraId="06A219D1" w14:textId="77777777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C" w14:textId="77777777" w:rsidR="00BB560D" w:rsidRDefault="00BB560D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D" w14:textId="77777777" w:rsidR="00BB560D" w:rsidRDefault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Summary of Components for Requested Rate Change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E" w14:textId="77777777" w:rsidR="00BB560D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DISB will require that issuers provide a chart listing a)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any and all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components of requested rate changes from the prior year; b) a quick summary/explanation of the change; and c) the actual percentage impact of the change for each component, such that the total for all components listed equals the total percentage change requested for the plan year.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CF" w14:textId="77777777" w:rsidR="00BB560D" w:rsidRDefault="00BB560D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0" w14:textId="77777777" w:rsidR="00BB560D" w:rsidRDefault="00BB560D"/>
        </w:tc>
      </w:tr>
      <w:tr w:rsidR="004966E2" w14:paraId="06A219D6" w14:textId="77777777" w:rsidTr="003217FF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D2" w14:textId="77777777" w:rsidR="004966E2" w:rsidRDefault="004966E2" w:rsidP="003217F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D3" w14:textId="77777777" w:rsidR="004966E2" w:rsidRDefault="004966E2" w:rsidP="003217FF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219D4" w14:textId="77777777" w:rsidR="004966E2" w:rsidRDefault="004966E2" w:rsidP="003217FF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5" w14:textId="77777777" w:rsidR="004966E2" w:rsidRDefault="004966E2" w:rsidP="003217FF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Individual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Small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4966E2" w14:paraId="06A219DC" w14:textId="77777777" w:rsidTr="003217FF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7" w14:textId="77777777" w:rsidR="004966E2" w:rsidRDefault="004966E2" w:rsidP="003217FF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8" w14:textId="77777777" w:rsidR="004966E2" w:rsidRDefault="004966E2" w:rsidP="003217FF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9" w14:textId="77777777" w:rsidR="004966E2" w:rsidRDefault="004966E2" w:rsidP="003217F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A" w14:textId="77777777" w:rsidR="004966E2" w:rsidRDefault="004966E2" w:rsidP="003217FF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B" w14:textId="77777777" w:rsidR="004966E2" w:rsidRDefault="004966E2" w:rsidP="003217FF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4966E2" w14:paraId="06A219E2" w14:textId="77777777" w:rsidTr="009332F6">
        <w:trPr>
          <w:trHeight w:hRule="exact" w:val="1499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D" w14:textId="77777777" w:rsidR="004966E2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E" w14:textId="77777777" w:rsidR="004966E2" w:rsidRDefault="004966E2" w:rsidP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CCIIO Risk Adjustment Transfer Elements Extract (RATE </w:t>
            </w:r>
            <w:r>
              <w:rPr>
                <w:rFonts w:ascii="Times New Roman"/>
                <w:spacing w:val="-1"/>
                <w:sz w:val="24"/>
              </w:rPr>
              <w:t>‘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’</w:t>
            </w:r>
            <w:r>
              <w:rPr>
                <w:rFonts w:ascii="Times New Roman"/>
                <w:spacing w:val="-1"/>
                <w:sz w:val="24"/>
              </w:rPr>
              <w:t xml:space="preserve">)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DF" w14:textId="77777777" w:rsidR="004966E2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Received directly from CCIIO; this report should be c</w:t>
            </w:r>
            <w:r w:rsidR="009332F6">
              <w:rPr>
                <w:rFonts w:ascii="Times New Roman"/>
                <w:spacing w:val="-1"/>
                <w:sz w:val="24"/>
              </w:rPr>
              <w:t>ompleted and submitted by the set deadline for QHP submissions, or by April 30</w:t>
            </w:r>
            <w:r w:rsidR="009332F6" w:rsidRPr="009332F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 w:rsidR="009332F6">
              <w:rPr>
                <w:rFonts w:ascii="Times New Roman"/>
                <w:spacing w:val="-1"/>
                <w:sz w:val="24"/>
              </w:rPr>
              <w:t xml:space="preserve"> of the current year, whichever is first.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0" w14:textId="77777777" w:rsidR="004966E2" w:rsidRDefault="004966E2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1" w14:textId="77777777" w:rsidR="004966E2" w:rsidRDefault="004966E2"/>
        </w:tc>
      </w:tr>
      <w:tr w:rsidR="00C85807" w14:paraId="06A219EB" w14:textId="77777777">
        <w:trPr>
          <w:trHeight w:hRule="exact" w:val="277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3" w14:textId="77777777" w:rsidR="00C85807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4" w14:textId="77777777" w:rsidR="00C85807" w:rsidRDefault="00475A4C">
            <w:pPr>
              <w:pStyle w:val="TableParagraph"/>
              <w:spacing w:line="238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5" w14:textId="77777777"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 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filings:</w:t>
            </w:r>
          </w:p>
          <w:p w14:paraId="06A219E6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 of</w:t>
            </w:r>
            <w:r>
              <w:rPr>
                <w:rFonts w:ascii="Times New Roman"/>
                <w:spacing w:val="-1"/>
                <w:sz w:val="24"/>
              </w:rPr>
              <w:t xml:space="preserve"> coverage (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i.e.</w:t>
            </w:r>
            <w:proofErr w:type="gramEnd"/>
            <w:r>
              <w:rPr>
                <w:rFonts w:ascii="Times New Roman"/>
                <w:sz w:val="24"/>
              </w:rPr>
              <w:t xml:space="preserve"> 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high),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rule;</w:t>
            </w:r>
          </w:p>
          <w:p w14:paraId="06A219E7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coverage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American</w:t>
            </w:r>
            <w:r>
              <w:rPr>
                <w:rFonts w:ascii="Times New Roman"/>
                <w:sz w:val="24"/>
              </w:rPr>
              <w:t xml:space="preserve"> Academy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principles;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14:paraId="06A219E8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spacing w:before="7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cost-sharing.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9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19EA" w14:textId="77777777" w:rsidR="00C85807" w:rsidRDefault="00C85807"/>
        </w:tc>
      </w:tr>
    </w:tbl>
    <w:p w14:paraId="06A219EC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6A219ED" w14:textId="77777777" w:rsidR="00C85807" w:rsidRDefault="00C8580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6A219EE" w14:textId="77777777" w:rsidR="00C85807" w:rsidRDefault="00475A4C">
      <w:pPr>
        <w:ind w:left="4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b/>
          <w:spacing w:val="-1"/>
          <w:w w:val="95"/>
          <w:sz w:val="24"/>
        </w:rPr>
        <w:t>C</w:t>
      </w:r>
      <w:r>
        <w:rPr>
          <w:rFonts w:ascii="Times New Roman"/>
          <w:b/>
          <w:spacing w:val="-1"/>
          <w:w w:val="95"/>
          <w:sz w:val="19"/>
        </w:rPr>
        <w:t>ERTIFYING</w:t>
      </w:r>
      <w:r>
        <w:rPr>
          <w:rFonts w:ascii="Times New Roman"/>
          <w:b/>
          <w:w w:val="95"/>
          <w:sz w:val="19"/>
        </w:rPr>
        <w:t xml:space="preserve"> </w:t>
      </w:r>
      <w:r>
        <w:rPr>
          <w:rFonts w:ascii="Times New Roman"/>
          <w:b/>
          <w:spacing w:val="33"/>
          <w:w w:val="95"/>
          <w:sz w:val="19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S</w:t>
      </w:r>
      <w:r>
        <w:rPr>
          <w:rFonts w:ascii="Times New Roman"/>
          <w:b/>
          <w:spacing w:val="-1"/>
          <w:w w:val="95"/>
          <w:sz w:val="19"/>
        </w:rPr>
        <w:t>IGNATURE</w:t>
      </w:r>
      <w:proofErr w:type="gramEnd"/>
    </w:p>
    <w:p w14:paraId="06A219EF" w14:textId="77777777" w:rsidR="00C85807" w:rsidRDefault="00C8580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A219F0" w14:textId="77777777" w:rsidR="00C85807" w:rsidRDefault="00475A4C">
      <w:pPr>
        <w:pStyle w:val="Heading1"/>
        <w:rPr>
          <w:b w:val="0"/>
          <w:bCs w:val="0"/>
        </w:rPr>
      </w:pPr>
      <w:bookmarkStart w:id="4" w:name="The_undersigned_representative_of_the_or"/>
      <w:bookmarkEnd w:id="4"/>
      <w:r>
        <w:rPr>
          <w:spacing w:val="-1"/>
        </w:rPr>
        <w:t>The</w:t>
      </w:r>
      <w:r>
        <w:rPr>
          <w:spacing w:val="-17"/>
        </w:rPr>
        <w:t xml:space="preserve"> </w:t>
      </w:r>
      <w:r>
        <w:t>undersigned</w:t>
      </w:r>
      <w:r>
        <w:rPr>
          <w:spacing w:val="-16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filing</w:t>
      </w:r>
      <w:r>
        <w:rPr>
          <w:spacing w:val="-15"/>
        </w:rPr>
        <w:t xml:space="preserve"> </w:t>
      </w:r>
      <w:r>
        <w:t>attests</w:t>
      </w:r>
      <w:r>
        <w:rPr>
          <w:spacing w:val="-15"/>
        </w:rPr>
        <w:t xml:space="preserve"> </w:t>
      </w:r>
      <w:r>
        <w:rPr>
          <w:spacing w:val="1"/>
        </w:rPr>
        <w:t>that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</w:t>
      </w:r>
      <w:r>
        <w:rPr>
          <w:spacing w:val="74"/>
          <w:w w:val="99"/>
        </w:rPr>
        <w:t xml:space="preserve"> </w:t>
      </w:r>
      <w:r>
        <w:t>checklist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filing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company’s</w:t>
      </w:r>
      <w:r>
        <w:rPr>
          <w:spacing w:val="-14"/>
        </w:rPr>
        <w:t xml:space="preserve"> </w:t>
      </w:r>
      <w:r>
        <w:t>ability.</w:t>
      </w:r>
    </w:p>
    <w:p w14:paraId="06A219F1" w14:textId="77777777" w:rsidR="00C85807" w:rsidRDefault="00C858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A219F2" w14:textId="77777777" w:rsidR="00C85807" w:rsidRDefault="00C85807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A219F3" w14:textId="77777777" w:rsidR="00C85807" w:rsidRDefault="00E06FE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A219F6" wp14:editId="06A219F7">
                <wp:extent cx="2193290" cy="8890"/>
                <wp:effectExtent l="1905" t="9525" r="508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8890"/>
                          <a:chOff x="0" y="0"/>
                          <a:chExt cx="34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40" cy="2"/>
                            <a:chOff x="7" y="7"/>
                            <a:chExt cx="3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40"/>
                                <a:gd name="T2" fmla="+- 0 3446 7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EAD16" id="Group 5" o:spid="_x0000_s1026" style="width:172.7pt;height:.7pt;mso-position-horizontal-relative:char;mso-position-vertical-relative:line" coordsize="3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">
                <v:group id="Group 6" o:spid="_x0000_s1027" style="position:absolute;left:7;top:7;width:3440;height:2" coordorigin="7,7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sjsMA&#10;AADaAAAADwAAAGRycy9kb3ducmV2LnhtbESPwWrDMBBE74X8g9hAb42cQJLiRjElEJpeAolz6W1r&#10;bS1jayUs1Xb/vgoUehxm5g2zKybbiYH60DhWsFxkIIgrpxuuFdzK49MziBCRNXaOScEPBSj2s4cd&#10;5tqNfKHhGmuRIBxyVGBi9LmUoTJkMSycJ07el+stxiT7WuoexwS3nVxl2UZabDgtGPR0MFS112+r&#10;wJsPrm4hnrflpV2/De378Hn2Sj3Op9cXEJGm+B/+a5+0gi3cr6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sjsMAAADaAAAADwAAAAAAAAAAAAAAAACYAgAAZHJzL2Rv&#10;d25yZXYueG1sUEsFBgAAAAAEAAQA9QAAAIgDAAAAAA==&#10;" path="m,l3439,e" filled="f" strokeweight=".7pt">
                    <v:path arrowok="t" o:connecttype="custom" o:connectlocs="0,0;3439,0" o:connectangles="0,0"/>
                  </v:shape>
                </v:group>
                <w10:anchorlock/>
              </v:group>
            </w:pict>
          </mc:Fallback>
        </mc:AlternateContent>
      </w:r>
    </w:p>
    <w:p w14:paraId="06A219F4" w14:textId="77777777" w:rsidR="00C85807" w:rsidRDefault="00E06FEE">
      <w:pPr>
        <w:spacing w:line="20" w:lineRule="atLeast"/>
        <w:ind w:left="68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A219F8" wp14:editId="06A219F9">
                <wp:extent cx="2898140" cy="10795"/>
                <wp:effectExtent l="444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0795"/>
                          <a:chOff x="0" y="0"/>
                          <a:chExt cx="456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7" cy="2"/>
                            <a:chOff x="8" y="8"/>
                            <a:chExt cx="454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47"/>
                                <a:gd name="T2" fmla="+- 0 4555 8"/>
                                <a:gd name="T3" fmla="*/ T2 w 4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7">
                                  <a:moveTo>
                                    <a:pt x="0" y="0"/>
                                  </a:moveTo>
                                  <a:lnTo>
                                    <a:pt x="454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5AA82" id="Group 2" o:spid="_x0000_s1026" style="width:228.2pt;height:.85pt;mso-position-horizontal-relative:char;mso-position-vertical-relative:line" coordsize="4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">
                <v:group id="Group 3" o:spid="_x0000_s1027" style="position:absolute;left:8;top:8;width:4547;height:2" coordorigin="8,8" coordsize="4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4547;height:2;visibility:visible;mso-wrap-style:square;v-text-anchor:top" coordsize="4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N4cEA&#10;AADaAAAADwAAAGRycy9kb3ducmV2LnhtbESPQYvCMBSE74L/IbwFb5ruKqtUo7ii6HpTC16fzbMt&#10;Ni+liVr/vREEj8PMfMNMZo0pxY1qV1hW8N2LQBCnVhecKUgOq+4IhPPIGkvLpOBBDmbTdmuCsbZ3&#10;3tFt7zMRIOxiVJB7X8VSujQng65nK+LgnW1t0AdZZ1LXeA9wU8qfKPqVBgsOCzlWtMgpveyvRsGw&#10;OEi/Wq5Pyd9uvTn+P5J+tk2U6nw18zEIT43/hN/tjVYwgN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zeHBAAAA2gAAAA8AAAAAAAAAAAAAAAAAmAIAAGRycy9kb3du&#10;cmV2LnhtbFBLBQYAAAAABAAEAPUAAACGAwAAAAA=&#10;" path="m,l4547,e" filled="f" strokeweight=".28786mm">
                    <v:path arrowok="t" o:connecttype="custom" o:connectlocs="0,0;4547,0" o:connectangles="0,0"/>
                  </v:shape>
                </v:group>
                <w10:anchorlock/>
              </v:group>
            </w:pict>
          </mc:Fallback>
        </mc:AlternateContent>
      </w:r>
    </w:p>
    <w:p w14:paraId="06A219F5" w14:textId="77777777" w:rsidR="00C85807" w:rsidRDefault="00475A4C">
      <w:pPr>
        <w:tabs>
          <w:tab w:val="left" w:pos="6859"/>
        </w:tabs>
        <w:spacing w:line="285" w:lineRule="exact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(Print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Name)</w:t>
      </w:r>
      <w:r>
        <w:rPr>
          <w:rFonts w:ascii="Times New Roman"/>
          <w:b/>
          <w:sz w:val="26"/>
        </w:rPr>
        <w:tab/>
        <w:t>(Signature)</w:t>
      </w:r>
    </w:p>
    <w:sectPr w:rsidR="00C85807">
      <w:pgSz w:w="15840" w:h="12240" w:orient="landscape"/>
      <w:pgMar w:top="1020" w:right="1240" w:bottom="1420" w:left="106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BE9E" w14:textId="77777777" w:rsidR="0089736B" w:rsidRDefault="0089736B">
      <w:r>
        <w:separator/>
      </w:r>
    </w:p>
  </w:endnote>
  <w:endnote w:type="continuationSeparator" w:id="0">
    <w:p w14:paraId="03946CEA" w14:textId="77777777" w:rsidR="0089736B" w:rsidRDefault="0089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19FE" w14:textId="77777777" w:rsidR="00C85807" w:rsidRDefault="00E06F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A219FF" wp14:editId="06A21A00">
              <wp:simplePos x="0" y="0"/>
              <wp:positionH relativeFrom="page">
                <wp:posOffset>4105275</wp:posOffset>
              </wp:positionH>
              <wp:positionV relativeFrom="page">
                <wp:posOffset>6843395</wp:posOffset>
              </wp:positionV>
              <wp:extent cx="1849755" cy="325755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1A01" w14:textId="77777777" w:rsidR="00C85807" w:rsidRDefault="00475A4C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B70">
                            <w:rPr>
                              <w:rFonts w:ascii="Times New Roman"/>
                              <w:noProof/>
                              <w:color w:val="81818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06A21A02" w14:textId="77777777" w:rsidR="00C85807" w:rsidRDefault="00475A4C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>201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1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25pt;margin-top:538.85pt;width:145.6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" filled="f" stroked="f">
              <v:textbox inset="0,0,0,0">
                <w:txbxContent>
                  <w:p w14:paraId="06A21A01" w14:textId="77777777" w:rsidR="00C85807" w:rsidRDefault="00475A4C">
                    <w:pPr>
                      <w:spacing w:line="245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B70">
                      <w:rPr>
                        <w:rFonts w:ascii="Times New Roman"/>
                        <w:noProof/>
                        <w:color w:val="818181"/>
                      </w:rPr>
                      <w:t>2</w:t>
                    </w:r>
                    <w:r>
                      <w:fldChar w:fldCharType="end"/>
                    </w:r>
                  </w:p>
                  <w:p w14:paraId="06A21A02" w14:textId="77777777" w:rsidR="00C85807" w:rsidRDefault="00475A4C">
                    <w:pPr>
                      <w:spacing w:line="252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18181"/>
                        <w:spacing w:val="-1"/>
                      </w:rPr>
                      <w:t>Revised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on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January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1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4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</w:rPr>
                      <w:t>201</w:t>
                    </w:r>
                    <w:r w:rsidR="00A972F5">
                      <w:rPr>
                        <w:rFonts w:ascii="Times New Roman"/>
                        <w:color w:val="81818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5DB4" w14:textId="77777777" w:rsidR="0089736B" w:rsidRDefault="0089736B">
      <w:r>
        <w:separator/>
      </w:r>
    </w:p>
  </w:footnote>
  <w:footnote w:type="continuationSeparator" w:id="0">
    <w:p w14:paraId="46E013B3" w14:textId="77777777" w:rsidR="0089736B" w:rsidRDefault="0089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A6460"/>
    <w:multiLevelType w:val="hybridMultilevel"/>
    <w:tmpl w:val="F4A27C3C"/>
    <w:lvl w:ilvl="0" w:tplc="8DFA4224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602C0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BA4201F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000C212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DDD83B6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6A50060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B2DE8BB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F948D2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8" w:tplc="C5D8A8F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" w15:restartNumberingAfterBreak="0">
    <w:nsid w:val="7B3C0C29"/>
    <w:multiLevelType w:val="hybridMultilevel"/>
    <w:tmpl w:val="3FCE4C9A"/>
    <w:lvl w:ilvl="0" w:tplc="47DC19BA">
      <w:start w:val="1"/>
      <w:numFmt w:val="bullet"/>
      <w:lvlText w:val="•"/>
      <w:lvlJc w:val="left"/>
      <w:pPr>
        <w:ind w:left="1170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37646200">
      <w:start w:val="1"/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D92DB68">
      <w:start w:val="1"/>
      <w:numFmt w:val="bullet"/>
      <w:lvlText w:val="•"/>
      <w:lvlJc w:val="left"/>
      <w:pPr>
        <w:ind w:left="2175" w:hanging="351"/>
      </w:pPr>
      <w:rPr>
        <w:rFonts w:hint="default"/>
      </w:rPr>
    </w:lvl>
    <w:lvl w:ilvl="3" w:tplc="D28E32BA">
      <w:start w:val="1"/>
      <w:numFmt w:val="bullet"/>
      <w:lvlText w:val="•"/>
      <w:lvlJc w:val="left"/>
      <w:pPr>
        <w:ind w:left="2677" w:hanging="351"/>
      </w:pPr>
      <w:rPr>
        <w:rFonts w:hint="default"/>
      </w:rPr>
    </w:lvl>
    <w:lvl w:ilvl="4" w:tplc="5F0CAF48">
      <w:start w:val="1"/>
      <w:numFmt w:val="bullet"/>
      <w:lvlText w:val="•"/>
      <w:lvlJc w:val="left"/>
      <w:pPr>
        <w:ind w:left="3180" w:hanging="351"/>
      </w:pPr>
      <w:rPr>
        <w:rFonts w:hint="default"/>
      </w:rPr>
    </w:lvl>
    <w:lvl w:ilvl="5" w:tplc="EF4CE2CC">
      <w:start w:val="1"/>
      <w:numFmt w:val="bullet"/>
      <w:lvlText w:val="•"/>
      <w:lvlJc w:val="left"/>
      <w:pPr>
        <w:ind w:left="3682" w:hanging="351"/>
      </w:pPr>
      <w:rPr>
        <w:rFonts w:hint="default"/>
      </w:rPr>
    </w:lvl>
    <w:lvl w:ilvl="6" w:tplc="727A3132">
      <w:start w:val="1"/>
      <w:numFmt w:val="bullet"/>
      <w:lvlText w:val="•"/>
      <w:lvlJc w:val="left"/>
      <w:pPr>
        <w:ind w:left="4184" w:hanging="351"/>
      </w:pPr>
      <w:rPr>
        <w:rFonts w:hint="default"/>
      </w:rPr>
    </w:lvl>
    <w:lvl w:ilvl="7" w:tplc="942C0850">
      <w:start w:val="1"/>
      <w:numFmt w:val="bullet"/>
      <w:lvlText w:val="•"/>
      <w:lvlJc w:val="left"/>
      <w:pPr>
        <w:ind w:left="4687" w:hanging="351"/>
      </w:pPr>
      <w:rPr>
        <w:rFonts w:hint="default"/>
      </w:rPr>
    </w:lvl>
    <w:lvl w:ilvl="8" w:tplc="4E8824C2">
      <w:start w:val="1"/>
      <w:numFmt w:val="bullet"/>
      <w:lvlText w:val="•"/>
      <w:lvlJc w:val="left"/>
      <w:pPr>
        <w:ind w:left="5189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O'Dell">
    <w15:presenceInfo w15:providerId="AD" w15:userId="S::jodell@lewisellis.com::6020a014-6ec0-4254-992e-376286d23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07"/>
    <w:rsid w:val="000975F4"/>
    <w:rsid w:val="000F743C"/>
    <w:rsid w:val="00165FC0"/>
    <w:rsid w:val="001C1AB9"/>
    <w:rsid w:val="002972E4"/>
    <w:rsid w:val="00302761"/>
    <w:rsid w:val="003542D7"/>
    <w:rsid w:val="003A542B"/>
    <w:rsid w:val="00475A4C"/>
    <w:rsid w:val="00483710"/>
    <w:rsid w:val="00494B0F"/>
    <w:rsid w:val="004966E2"/>
    <w:rsid w:val="00563B70"/>
    <w:rsid w:val="005751DE"/>
    <w:rsid w:val="0059259E"/>
    <w:rsid w:val="005B5146"/>
    <w:rsid w:val="006120B3"/>
    <w:rsid w:val="00722DEB"/>
    <w:rsid w:val="00832251"/>
    <w:rsid w:val="008902FF"/>
    <w:rsid w:val="0089736B"/>
    <w:rsid w:val="008D2419"/>
    <w:rsid w:val="00915A54"/>
    <w:rsid w:val="009332F6"/>
    <w:rsid w:val="00933641"/>
    <w:rsid w:val="0099717B"/>
    <w:rsid w:val="00A972F5"/>
    <w:rsid w:val="00AB1784"/>
    <w:rsid w:val="00BB560D"/>
    <w:rsid w:val="00C40B93"/>
    <w:rsid w:val="00C85807"/>
    <w:rsid w:val="00E06FEE"/>
    <w:rsid w:val="00E77F06"/>
    <w:rsid w:val="00E8081D"/>
    <w:rsid w:val="00E81C9A"/>
    <w:rsid w:val="00EB1EFB"/>
    <w:rsid w:val="00F35BB4"/>
    <w:rsid w:val="00F5098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1850"/>
  <w15:docId w15:val="{2625B56F-FB7A-40BB-AEE4-1DCBFA4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E4"/>
  </w:style>
  <w:style w:type="paragraph" w:styleId="Footer">
    <w:name w:val="footer"/>
    <w:basedOn w:val="Normal"/>
    <w:link w:val="Foot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D02312CD2E49B4D93EF0161D3548" ma:contentTypeVersion="6" ma:contentTypeDescription="Create a new document." ma:contentTypeScope="" ma:versionID="6fa536dd05b8ae3c4877f6fcba92e8d1">
  <xsd:schema xmlns:xsd="http://www.w3.org/2001/XMLSchema" xmlns:xs="http://www.w3.org/2001/XMLSchema" xmlns:p="http://schemas.microsoft.com/office/2006/metadata/properties" xmlns:ns2="c115102a-8dd8-476c-a9fa-59d38ce81120" xmlns:ns3="b95476a2-22b2-419c-97ba-13a788a44dff" targetNamespace="http://schemas.microsoft.com/office/2006/metadata/properties" ma:root="true" ma:fieldsID="b806d71c65f237bb77acf81e20281f95" ns2:_="" ns3:_="">
    <xsd:import namespace="c115102a-8dd8-476c-a9fa-59d38ce81120"/>
    <xsd:import namespace="b95476a2-22b2-419c-97ba-13a788a44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5102a-8dd8-476c-a9fa-59d38ce81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76a2-22b2-419c-97ba-13a788a4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CEAB3-7D42-45CB-B477-32211008C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BDA9E-07A7-45EA-B6D9-7E467A1C2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70BFC-06F6-409D-BC6C-CB1E2B2C4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5102a-8dd8-476c-a9fa-59d38ce81120"/>
    <ds:schemaRef ds:uri="b95476a2-22b2-419c-97ba-13a788a4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8004B-4F1F-4478-9067-F56057F0F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Insurance Administration</vt:lpstr>
    </vt:vector>
  </TitlesOfParts>
  <Company>HP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Insurance Administration</dc:title>
  <dc:creator>jlam0001</dc:creator>
  <cp:lastModifiedBy>John O'Dell</cp:lastModifiedBy>
  <cp:revision>5</cp:revision>
  <cp:lastPrinted>2016-03-31T17:04:00Z</cp:lastPrinted>
  <dcterms:created xsi:type="dcterms:W3CDTF">2020-04-10T15:06:00Z</dcterms:created>
  <dcterms:modified xsi:type="dcterms:W3CDTF">2021-03-09T13:12:00Z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2015-03-11T00:00:00Z</vt:filetime>
  </property>
  <property fmtid="{D5CDD505-2E9C-101B-9397-08002B2CF9AE}" pid="4" name="ContentTypeId">
    <vt:lpwstr>0x01010086C1D02312CD2E49B4D93EF0161D3548</vt:lpwstr>
  </property>
</Properties>
</file>